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C852B" w14:textId="1451EDF6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commentRangeStart w:id="0"/>
      <w:r>
        <w:rPr>
          <w:b/>
          <w:sz w:val="44"/>
          <w:szCs w:val="44"/>
        </w:rPr>
        <w:t xml:space="preserve">ISP </w:t>
      </w:r>
      <w:r w:rsidR="00DA5AA6">
        <w:rPr>
          <w:b/>
          <w:sz w:val="44"/>
          <w:szCs w:val="44"/>
        </w:rPr>
        <w:t>380</w:t>
      </w:r>
      <w:commentRangeEnd w:id="0"/>
      <w:r w:rsidR="00E00252">
        <w:rPr>
          <w:rStyle w:val="CommentReference"/>
        </w:rPr>
        <w:commentReference w:id="0"/>
      </w:r>
    </w:p>
    <w:p w14:paraId="084D6E3C" w14:textId="0CC65FB6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6EC4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DA5AA6">
        <w:rPr>
          <w:b/>
          <w:sz w:val="44"/>
          <w:szCs w:val="44"/>
        </w:rPr>
        <w:t>Acceptance of Credit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4B0976F9" w14:textId="77777777" w:rsidR="003D34E7" w:rsidRDefault="003D34E7" w:rsidP="003D34E7">
      <w:pPr>
        <w:spacing w:after="0"/>
        <w:rPr>
          <w:rFonts w:ascii="Arial" w:hAnsi="Arial" w:cs="Arial"/>
        </w:rPr>
      </w:pPr>
    </w:p>
    <w:p w14:paraId="632B4CBC" w14:textId="1E023438" w:rsidR="003D34E7" w:rsidRDefault="003D34E7" w:rsidP="003D34E7">
      <w:pPr>
        <w:rPr>
          <w:rFonts w:ascii="Arial" w:hAnsi="Arial" w:cs="Arial"/>
        </w:rPr>
      </w:pPr>
      <w:r>
        <w:rPr>
          <w:rFonts w:ascii="Arial" w:hAnsi="Arial" w:cs="Arial"/>
        </w:rPr>
        <w:t>Establishes regulation and condit</w:t>
      </w:r>
      <w:bookmarkStart w:id="1" w:name="_GoBack"/>
      <w:bookmarkEnd w:id="1"/>
      <w:r>
        <w:rPr>
          <w:rFonts w:ascii="Arial" w:hAnsi="Arial" w:cs="Arial"/>
        </w:rPr>
        <w:t>ions regarding the acceptance of post-secondary education credits</w:t>
      </w:r>
      <w:r w:rsidR="00E175EA">
        <w:rPr>
          <w:rFonts w:ascii="Arial" w:hAnsi="Arial" w:cs="Arial"/>
        </w:rPr>
        <w:t xml:space="preserve"> for course equivalency at Clackamas Community College</w:t>
      </w:r>
      <w:r>
        <w:rPr>
          <w:rFonts w:ascii="Arial" w:hAnsi="Arial" w:cs="Arial"/>
        </w:rPr>
        <w:t>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1395174A" w14:textId="77777777" w:rsidR="00C82060" w:rsidRPr="00CB733C" w:rsidRDefault="003D34E7" w:rsidP="00C82060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Credits from regionally accredited institutions recognized by the Council for Higher Education Accreditation (CHEA) </w:t>
      </w:r>
      <w:r w:rsidRPr="00CA7F14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be accepted for course placement, course equivalency, program requirements, and degree completion.</w:t>
      </w:r>
      <w:ins w:id="2" w:author="Jennifer Anderson" w:date="2019-01-10T11:18:00Z">
        <w:r w:rsidR="00C82060">
          <w:rPr>
            <w:rFonts w:ascii="Arial" w:hAnsi="Arial" w:cs="Arial"/>
          </w:rPr>
          <w:t xml:space="preserve">  </w:t>
        </w:r>
      </w:ins>
      <w:r w:rsidR="00C82060" w:rsidRPr="00CB733C">
        <w:rPr>
          <w:rFonts w:ascii="Arial" w:hAnsi="Arial" w:cs="Arial"/>
        </w:rPr>
        <w:t xml:space="preserve">Credits earned from institutions that are not regionally accredited are not accepted. </w:t>
      </w:r>
    </w:p>
    <w:p w14:paraId="5258371F" w14:textId="619B082A" w:rsidR="003D34E7" w:rsidRDefault="003D34E7" w:rsidP="003D34E7">
      <w:pPr>
        <w:spacing w:before="160"/>
        <w:rPr>
          <w:rFonts w:ascii="Arial" w:hAnsi="Arial" w:cs="Arial"/>
        </w:rPr>
      </w:pP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64AAD8FE" w14:textId="6AFB4123" w:rsidR="00E00252" w:rsidRPr="00C54BCD" w:rsidRDefault="00E00252" w:rsidP="003D34E7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  <w:sz w:val="16"/>
        </w:rPr>
      </w:pPr>
      <w:del w:id="3" w:author="Jennifer Anderson" w:date="2019-01-07T15:59:00Z">
        <w:r w:rsidDel="00CB733C">
          <w:rPr>
            <w:rFonts w:ascii="Arial" w:hAnsi="Arial" w:cs="Arial"/>
          </w:rPr>
          <w:delText xml:space="preserve">Graduation </w:delText>
        </w:r>
      </w:del>
      <w:ins w:id="4" w:author="Jennifer Anderson" w:date="2019-01-07T15:59:00Z">
        <w:r w:rsidR="00CB733C">
          <w:rPr>
            <w:rFonts w:ascii="Arial" w:hAnsi="Arial" w:cs="Arial"/>
          </w:rPr>
          <w:t>Enro</w:t>
        </w:r>
      </w:ins>
      <w:ins w:id="5" w:author="Jennifer Anderson" w:date="2019-01-07T16:01:00Z">
        <w:r w:rsidR="00CB733C">
          <w:rPr>
            <w:rFonts w:ascii="Arial" w:hAnsi="Arial" w:cs="Arial"/>
          </w:rPr>
          <w:t>ll</w:t>
        </w:r>
      </w:ins>
      <w:ins w:id="6" w:author="Jennifer Anderson" w:date="2019-01-07T15:59:00Z">
        <w:r w:rsidR="00CB733C">
          <w:rPr>
            <w:rFonts w:ascii="Arial" w:hAnsi="Arial" w:cs="Arial"/>
          </w:rPr>
          <w:t xml:space="preserve">ment </w:t>
        </w:r>
      </w:ins>
      <w:ins w:id="7" w:author="Jennifer Anderson" w:date="2019-01-10T11:16:00Z">
        <w:r w:rsidR="00C82060">
          <w:rPr>
            <w:rFonts w:ascii="Arial" w:hAnsi="Arial" w:cs="Arial"/>
          </w:rPr>
          <w:t xml:space="preserve">&amp; Graduation </w:t>
        </w:r>
      </w:ins>
      <w:r>
        <w:rPr>
          <w:rFonts w:ascii="Arial" w:hAnsi="Arial" w:cs="Arial"/>
        </w:rPr>
        <w:t>Services</w:t>
      </w:r>
      <w:r w:rsidR="00CA7F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be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responsible for administering the acceptance of credit for course equivalency, program requirements, and degree completion</w:t>
      </w:r>
      <w:r w:rsidR="00CA7F14">
        <w:rPr>
          <w:rFonts w:ascii="Arial" w:hAnsi="Arial" w:cs="Arial"/>
        </w:rPr>
        <w:t>.</w:t>
      </w:r>
    </w:p>
    <w:p w14:paraId="4CD61417" w14:textId="22F98B8F" w:rsidR="003D34E7" w:rsidRPr="00CB733C" w:rsidRDefault="00CB733C" w:rsidP="00CB733C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Students must submit official transcripts from all </w:t>
      </w:r>
      <w:r w:rsidRPr="00CA7F14">
        <w:rPr>
          <w:rFonts w:ascii="Arial" w:hAnsi="Arial" w:cs="Arial"/>
        </w:rPr>
        <w:t>regionally accredited</w:t>
      </w:r>
      <w:r>
        <w:rPr>
          <w:rFonts w:ascii="Arial" w:hAnsi="Arial" w:cs="Arial"/>
        </w:rPr>
        <w:t xml:space="preserve">   institutions that they would like to have evaluated for transfer credit. </w:t>
      </w:r>
      <w:r w:rsidR="003D34E7" w:rsidRPr="00CB733C">
        <w:rPr>
          <w:rFonts w:ascii="Arial" w:hAnsi="Arial" w:cs="Arial"/>
        </w:rPr>
        <w:t xml:space="preserve">Credits earned from </w:t>
      </w:r>
      <w:r w:rsidR="00A3342E" w:rsidRPr="00CB733C">
        <w:rPr>
          <w:rFonts w:ascii="Arial" w:hAnsi="Arial" w:cs="Arial"/>
        </w:rPr>
        <w:t xml:space="preserve">institutions that are not regionally accredited </w:t>
      </w:r>
      <w:r w:rsidR="003D34E7" w:rsidRPr="00CB733C">
        <w:rPr>
          <w:rFonts w:ascii="Arial" w:hAnsi="Arial" w:cs="Arial"/>
        </w:rPr>
        <w:t>are not accepted</w:t>
      </w:r>
      <w:r w:rsidR="00C82060">
        <w:rPr>
          <w:rFonts w:ascii="Arial" w:hAnsi="Arial" w:cs="Arial"/>
        </w:rPr>
        <w:t xml:space="preserve"> for transfer credit</w:t>
      </w:r>
      <w:r w:rsidR="003D34E7" w:rsidRPr="00CB733C">
        <w:rPr>
          <w:rFonts w:ascii="Arial" w:hAnsi="Arial" w:cs="Arial"/>
        </w:rPr>
        <w:t xml:space="preserve">. </w:t>
      </w:r>
    </w:p>
    <w:p w14:paraId="7F85A91C" w14:textId="5D8AC054" w:rsidR="00A913E8" w:rsidRPr="00C54BCD" w:rsidRDefault="00A913E8" w:rsidP="00C54BCD">
      <w:pPr>
        <w:pStyle w:val="ListParagraph"/>
        <w:numPr>
          <w:ilvl w:val="1"/>
          <w:numId w:val="9"/>
        </w:numPr>
        <w:spacing w:line="240" w:lineRule="auto"/>
        <w:rPr>
          <w:rFonts w:ascii="Arial" w:hAnsi="Arial" w:cs="Arial"/>
        </w:rPr>
      </w:pPr>
      <w:r w:rsidRPr="00C54BCD">
        <w:rPr>
          <w:rFonts w:ascii="Arial" w:hAnsi="Arial" w:cs="Arial"/>
        </w:rPr>
        <w:t xml:space="preserve">When previously earned credit is not accepted </w:t>
      </w:r>
      <w:del w:id="8" w:author="Jennifer Anderson" w:date="2019-01-07T16:03:00Z">
        <w:r w:rsidRPr="00C54BCD" w:rsidDel="00CB733C">
          <w:rPr>
            <w:rFonts w:ascii="Arial" w:hAnsi="Arial" w:cs="Arial"/>
          </w:rPr>
          <w:delText>and when appropriate, students</w:delText>
        </w:r>
      </w:del>
      <w:ins w:id="9" w:author="Jennifer Anderson" w:date="2019-01-07T16:03:00Z">
        <w:r w:rsidR="00CB733C">
          <w:rPr>
            <w:rFonts w:ascii="Arial" w:hAnsi="Arial" w:cs="Arial"/>
          </w:rPr>
          <w:t>students</w:t>
        </w:r>
      </w:ins>
      <w:r w:rsidRPr="00C54BCD">
        <w:rPr>
          <w:rFonts w:ascii="Arial" w:hAnsi="Arial" w:cs="Arial"/>
        </w:rPr>
        <w:t xml:space="preserve"> may be advise</w:t>
      </w:r>
      <w:r w:rsidR="00C82060">
        <w:rPr>
          <w:rFonts w:ascii="Arial" w:hAnsi="Arial" w:cs="Arial"/>
        </w:rPr>
        <w:t xml:space="preserve">d to pursue course substitution or course </w:t>
      </w:r>
      <w:r w:rsidRPr="00C54BCD">
        <w:rPr>
          <w:rFonts w:ascii="Arial" w:hAnsi="Arial" w:cs="Arial"/>
        </w:rPr>
        <w:t>waive</w:t>
      </w:r>
      <w:r w:rsidR="00C82060">
        <w:rPr>
          <w:rFonts w:ascii="Arial" w:hAnsi="Arial" w:cs="Arial"/>
        </w:rPr>
        <w:t>r</w:t>
      </w:r>
      <w:r w:rsidRPr="00C54BCD">
        <w:rPr>
          <w:rFonts w:ascii="Arial" w:hAnsi="Arial" w:cs="Arial"/>
        </w:rPr>
        <w:t>, credit for prior learning or credit by examination options to fulfill program requirements.</w:t>
      </w:r>
    </w:p>
    <w:p w14:paraId="42FAC55A" w14:textId="77777777" w:rsidR="00EF0E7C" w:rsidRDefault="003D34E7" w:rsidP="003D34E7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Credits earned at International institutions must be evaluated by a member of the National Association of Credential Evaluation Services (NACES) or American Association of Collegiate Registrars &amp; Admissions Officers (AACRAO)’s International Education Services. </w:t>
      </w:r>
    </w:p>
    <w:p w14:paraId="7E2F3050" w14:textId="6388092C" w:rsidR="005E65AB" w:rsidRDefault="00EF0E7C" w:rsidP="00C54BCD">
      <w:pPr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official copy of the course by course evaluation must be provided to </w:t>
      </w:r>
      <w:del w:id="10" w:author="Jennifer Anderson" w:date="2019-01-07T16:00:00Z">
        <w:r w:rsidDel="00CB733C">
          <w:rPr>
            <w:rFonts w:ascii="Arial" w:hAnsi="Arial" w:cs="Arial"/>
          </w:rPr>
          <w:delText xml:space="preserve">Graduation </w:delText>
        </w:r>
      </w:del>
      <w:ins w:id="11" w:author="Jennifer Anderson" w:date="2019-01-07T16:00:00Z">
        <w:r w:rsidR="00CB733C">
          <w:rPr>
            <w:rFonts w:ascii="Arial" w:hAnsi="Arial" w:cs="Arial"/>
          </w:rPr>
          <w:t xml:space="preserve">Enrollment </w:t>
        </w:r>
      </w:ins>
      <w:ins w:id="12" w:author="Jennifer Anderson" w:date="2019-01-10T11:16:00Z">
        <w:r w:rsidR="00C82060">
          <w:rPr>
            <w:rFonts w:ascii="Arial" w:hAnsi="Arial" w:cs="Arial"/>
          </w:rPr>
          <w:t xml:space="preserve">&amp; Graduation </w:t>
        </w:r>
      </w:ins>
      <w:r>
        <w:rPr>
          <w:rFonts w:ascii="Arial" w:hAnsi="Arial" w:cs="Arial"/>
        </w:rPr>
        <w:t>Services</w:t>
      </w:r>
      <w:r w:rsidR="005563B0">
        <w:rPr>
          <w:rFonts w:ascii="Arial" w:hAnsi="Arial" w:cs="Arial"/>
        </w:rPr>
        <w:t xml:space="preserve"> for consideration of transfer credit</w:t>
      </w:r>
      <w:r>
        <w:rPr>
          <w:rFonts w:ascii="Arial" w:hAnsi="Arial" w:cs="Arial"/>
        </w:rPr>
        <w:t>.</w:t>
      </w:r>
      <w:r w:rsidR="003D34E7">
        <w:rPr>
          <w:rFonts w:ascii="Arial" w:hAnsi="Arial" w:cs="Arial"/>
        </w:rPr>
        <w:t xml:space="preserve"> </w:t>
      </w:r>
    </w:p>
    <w:p w14:paraId="4B8C9F4C" w14:textId="44FBF312" w:rsidR="00EF0E7C" w:rsidRDefault="00EF0E7C" w:rsidP="00C54BCD">
      <w:pPr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Any fees for the international evaluation services are the responsibility of the student.</w:t>
      </w:r>
    </w:p>
    <w:p w14:paraId="3A28DE15" w14:textId="20E2CA81" w:rsidR="00EF0E7C" w:rsidRDefault="00EF0E7C" w:rsidP="00C54BCD">
      <w:pPr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Transcripts from International institutions that are regionally accredited</w:t>
      </w:r>
      <w:r w:rsidR="00C82060">
        <w:rPr>
          <w:rFonts w:ascii="Arial" w:hAnsi="Arial" w:cs="Arial"/>
        </w:rPr>
        <w:t xml:space="preserve"> do not need NACES or AACRAO evaluation and</w:t>
      </w:r>
      <w:r>
        <w:rPr>
          <w:rFonts w:ascii="Arial" w:hAnsi="Arial" w:cs="Arial"/>
        </w:rPr>
        <w:t xml:space="preserve"> </w:t>
      </w:r>
      <w:r w:rsidR="00C82060">
        <w:rPr>
          <w:rFonts w:ascii="Arial" w:hAnsi="Arial" w:cs="Arial"/>
        </w:rPr>
        <w:t>can be sent directly to Enrollment and Graduation Services for processing</w:t>
      </w:r>
      <w:r>
        <w:rPr>
          <w:rFonts w:ascii="Arial" w:hAnsi="Arial" w:cs="Arial"/>
        </w:rPr>
        <w:t>.</w:t>
      </w:r>
    </w:p>
    <w:p w14:paraId="3EB7443E" w14:textId="27601B15" w:rsidR="003D34E7" w:rsidRDefault="003D34E7" w:rsidP="003D34E7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Credits earned through military service or professional training may be accepted when recognized and validated by the American Council on Education (ACE).  An official copy of the DD-214</w:t>
      </w:r>
      <w:r w:rsidR="00C82060">
        <w:rPr>
          <w:rFonts w:ascii="Arial" w:hAnsi="Arial" w:cs="Arial"/>
        </w:rPr>
        <w:t xml:space="preserve"> or other agency</w:t>
      </w:r>
      <w:r w:rsidR="00EC1DB2">
        <w:rPr>
          <w:rFonts w:ascii="Arial" w:hAnsi="Arial" w:cs="Arial"/>
        </w:rPr>
        <w:t xml:space="preserve"> recognized document that supports the educational credential </w:t>
      </w:r>
      <w:r>
        <w:rPr>
          <w:rFonts w:ascii="Arial" w:hAnsi="Arial" w:cs="Arial"/>
        </w:rPr>
        <w:t xml:space="preserve">must be provided to </w:t>
      </w:r>
      <w:del w:id="13" w:author="Jennifer Anderson" w:date="2019-01-07T16:01:00Z">
        <w:r w:rsidR="00E00252" w:rsidDel="00CB733C">
          <w:rPr>
            <w:rFonts w:ascii="Arial" w:hAnsi="Arial" w:cs="Arial"/>
          </w:rPr>
          <w:delText xml:space="preserve">Graduation </w:delText>
        </w:r>
      </w:del>
      <w:ins w:id="14" w:author="Jennifer Anderson" w:date="2019-01-07T16:01:00Z">
        <w:r w:rsidR="00CB733C">
          <w:rPr>
            <w:rFonts w:ascii="Arial" w:hAnsi="Arial" w:cs="Arial"/>
          </w:rPr>
          <w:t xml:space="preserve">Enrollment </w:t>
        </w:r>
      </w:ins>
      <w:ins w:id="15" w:author="Jennifer Anderson" w:date="2019-01-10T11:16:00Z">
        <w:r w:rsidR="00C82060">
          <w:rPr>
            <w:rFonts w:ascii="Arial" w:hAnsi="Arial" w:cs="Arial"/>
          </w:rPr>
          <w:t xml:space="preserve">&amp; Graduation </w:t>
        </w:r>
      </w:ins>
      <w:r w:rsidR="00CA7F14">
        <w:rPr>
          <w:rFonts w:ascii="Arial" w:hAnsi="Arial" w:cs="Arial"/>
        </w:rPr>
        <w:t xml:space="preserve">Services </w:t>
      </w:r>
      <w:r w:rsidR="00E00252">
        <w:rPr>
          <w:rFonts w:ascii="Arial" w:hAnsi="Arial" w:cs="Arial"/>
        </w:rPr>
        <w:t>in order to be reviewed</w:t>
      </w:r>
      <w:r w:rsidR="00CA7F14">
        <w:rPr>
          <w:rFonts w:ascii="Arial" w:hAnsi="Arial" w:cs="Arial"/>
        </w:rPr>
        <w:t>.</w:t>
      </w:r>
    </w:p>
    <w:p w14:paraId="494FF48C" w14:textId="77777777" w:rsidR="008D1FDB" w:rsidRPr="00323D21" w:rsidRDefault="008D1FDB" w:rsidP="00323D21">
      <w:pPr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2"/>
        <w:gridCol w:w="2913"/>
        <w:gridCol w:w="3145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540CBCAA" w:rsidR="00DD691C" w:rsidRPr="007D1FDC" w:rsidRDefault="00E36A24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0813A6B5" w14:textId="07AEAD9D" w:rsidR="00DD691C" w:rsidRPr="007D1FDC" w:rsidRDefault="00E36A24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131595D7" w:rsidR="00DD691C" w:rsidRPr="007D1FDC" w:rsidRDefault="003D34E7" w:rsidP="003D3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6, 2014</w:t>
            </w:r>
          </w:p>
        </w:tc>
      </w:tr>
      <w:tr w:rsidR="00DC7455" w:rsidRPr="007D1FDC" w14:paraId="78A5AC28" w14:textId="77777777" w:rsidTr="00DD691C">
        <w:trPr>
          <w:jc w:val="center"/>
        </w:trPr>
        <w:tc>
          <w:tcPr>
            <w:tcW w:w="3370" w:type="dxa"/>
            <w:vAlign w:val="center"/>
          </w:tcPr>
          <w:p w14:paraId="5462F45A" w14:textId="0FCD35D3" w:rsidR="00DC7455" w:rsidRPr="007D1FDC" w:rsidRDefault="003D34E7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  <w:r w:rsidR="00DC74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82" w:type="dxa"/>
          </w:tcPr>
          <w:p w14:paraId="7344FE34" w14:textId="56BD6C7F" w:rsidR="00DC7455" w:rsidRPr="007D1FDC" w:rsidRDefault="003D34E7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38D9051B" w14:textId="31CC799B" w:rsidR="00DC7455" w:rsidRDefault="003D34E7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17, 2013</w:t>
            </w:r>
          </w:p>
        </w:tc>
      </w:tr>
      <w:tr w:rsidR="003D34E7" w:rsidRPr="007D1FDC" w14:paraId="1ED35459" w14:textId="77777777" w:rsidTr="00DD691C">
        <w:trPr>
          <w:jc w:val="center"/>
        </w:trPr>
        <w:tc>
          <w:tcPr>
            <w:tcW w:w="3370" w:type="dxa"/>
            <w:vAlign w:val="center"/>
          </w:tcPr>
          <w:p w14:paraId="43281EED" w14:textId="2C57A09E" w:rsidR="003D34E7" w:rsidRDefault="003D34E7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College Council</w:t>
            </w:r>
          </w:p>
        </w:tc>
        <w:tc>
          <w:tcPr>
            <w:tcW w:w="2982" w:type="dxa"/>
          </w:tcPr>
          <w:p w14:paraId="7537504C" w14:textId="38B98F69" w:rsidR="003D34E7" w:rsidRDefault="003D34E7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66106A85" w14:textId="41BF89F5" w:rsidR="003D34E7" w:rsidRDefault="003D34E7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19, 2006</w:t>
            </w:r>
          </w:p>
        </w:tc>
      </w:tr>
      <w:tr w:rsidR="003D34E7" w:rsidRPr="007D1FDC" w14:paraId="03BAD5F4" w14:textId="77777777" w:rsidTr="00DD691C">
        <w:trPr>
          <w:jc w:val="center"/>
        </w:trPr>
        <w:tc>
          <w:tcPr>
            <w:tcW w:w="3370" w:type="dxa"/>
            <w:vAlign w:val="center"/>
          </w:tcPr>
          <w:p w14:paraId="717B783A" w14:textId="31AEA02C" w:rsidR="003D34E7" w:rsidRDefault="003D34E7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8C03C16" w14:textId="13438A1C" w:rsidR="003D34E7" w:rsidRDefault="003D34E7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Reviewed, no change</w:t>
            </w:r>
          </w:p>
        </w:tc>
        <w:tc>
          <w:tcPr>
            <w:tcW w:w="3224" w:type="dxa"/>
            <w:vAlign w:val="center"/>
          </w:tcPr>
          <w:p w14:paraId="71CDEAEF" w14:textId="21160AA6" w:rsidR="003D34E7" w:rsidRDefault="003D34E7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2, 1999</w:t>
            </w:r>
          </w:p>
        </w:tc>
      </w:tr>
      <w:tr w:rsidR="003D34E7" w:rsidRPr="007D1FDC" w14:paraId="008E0CF4" w14:textId="77777777" w:rsidTr="00DD691C">
        <w:trPr>
          <w:jc w:val="center"/>
        </w:trPr>
        <w:tc>
          <w:tcPr>
            <w:tcW w:w="3370" w:type="dxa"/>
            <w:vAlign w:val="center"/>
          </w:tcPr>
          <w:p w14:paraId="6145FDFB" w14:textId="64938BBC" w:rsidR="003D34E7" w:rsidRDefault="003D34E7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82" w:type="dxa"/>
          </w:tcPr>
          <w:p w14:paraId="552D65F1" w14:textId="0B6493C0" w:rsidR="003D34E7" w:rsidRDefault="003D34E7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49ACADA2" w14:textId="03836140" w:rsidR="003D34E7" w:rsidRDefault="003D34E7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10, 1994</w:t>
            </w:r>
          </w:p>
        </w:tc>
      </w:tr>
    </w:tbl>
    <w:p w14:paraId="5FDB0C22" w14:textId="77777777" w:rsidR="00995C20" w:rsidRPr="00037DD3" w:rsidRDefault="00995C20" w:rsidP="00EF0E7C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ennifer Anderson" w:date="2018-11-26T15:05:00Z" w:initials="JA">
    <w:p w14:paraId="6586324F" w14:textId="1F4C02AC" w:rsidR="00E00252" w:rsidRDefault="00E00252">
      <w:pPr>
        <w:pStyle w:val="CommentText"/>
      </w:pPr>
      <w:r>
        <w:rPr>
          <w:rStyle w:val="CommentReference"/>
        </w:rPr>
        <w:annotationRef/>
      </w:r>
      <w:r>
        <w:t>Joint ISP/ARC policy?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86324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57D6"/>
    <w:multiLevelType w:val="hybridMultilevel"/>
    <w:tmpl w:val="B25E67B4"/>
    <w:lvl w:ilvl="0" w:tplc="13FC0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4C47967"/>
    <w:multiLevelType w:val="hybridMultilevel"/>
    <w:tmpl w:val="D7265EAA"/>
    <w:lvl w:ilvl="0" w:tplc="15664FA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nifer Anderson">
    <w15:presenceInfo w15:providerId="AD" w15:userId="S-1-5-21-484763869-688789844-1202660629-48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MwMzcxNjayMLa0sDRW0lEKTi0uzszPAykwqwUAY2v9+CwAAAA="/>
  </w:docVars>
  <w:rsids>
    <w:rsidRoot w:val="00037DD3"/>
    <w:rsid w:val="00037DD3"/>
    <w:rsid w:val="00053D68"/>
    <w:rsid w:val="0009073E"/>
    <w:rsid w:val="00164FE7"/>
    <w:rsid w:val="0016594A"/>
    <w:rsid w:val="001766B3"/>
    <w:rsid w:val="002269A4"/>
    <w:rsid w:val="002E3290"/>
    <w:rsid w:val="00323D21"/>
    <w:rsid w:val="003509D9"/>
    <w:rsid w:val="00353B5A"/>
    <w:rsid w:val="00370C77"/>
    <w:rsid w:val="00381156"/>
    <w:rsid w:val="00392AFB"/>
    <w:rsid w:val="003C0E5F"/>
    <w:rsid w:val="003D34E7"/>
    <w:rsid w:val="003F0387"/>
    <w:rsid w:val="00462638"/>
    <w:rsid w:val="0047272C"/>
    <w:rsid w:val="004C1601"/>
    <w:rsid w:val="004C7705"/>
    <w:rsid w:val="005563B0"/>
    <w:rsid w:val="005D1D1F"/>
    <w:rsid w:val="005E65AB"/>
    <w:rsid w:val="00604AFF"/>
    <w:rsid w:val="00675DBF"/>
    <w:rsid w:val="006D78CC"/>
    <w:rsid w:val="007478C8"/>
    <w:rsid w:val="0075762B"/>
    <w:rsid w:val="007D1FDC"/>
    <w:rsid w:val="008D1FDB"/>
    <w:rsid w:val="008F7509"/>
    <w:rsid w:val="009116DD"/>
    <w:rsid w:val="00995C20"/>
    <w:rsid w:val="009E3649"/>
    <w:rsid w:val="009F2B1D"/>
    <w:rsid w:val="00A3342E"/>
    <w:rsid w:val="00A913E8"/>
    <w:rsid w:val="00AC7462"/>
    <w:rsid w:val="00C04E94"/>
    <w:rsid w:val="00C54BCD"/>
    <w:rsid w:val="00C82060"/>
    <w:rsid w:val="00CA7F14"/>
    <w:rsid w:val="00CB733C"/>
    <w:rsid w:val="00D27D44"/>
    <w:rsid w:val="00DA5AA6"/>
    <w:rsid w:val="00DC7455"/>
    <w:rsid w:val="00DD691C"/>
    <w:rsid w:val="00E00252"/>
    <w:rsid w:val="00E175EA"/>
    <w:rsid w:val="00E2583B"/>
    <w:rsid w:val="00E36A24"/>
    <w:rsid w:val="00E738E2"/>
    <w:rsid w:val="00EC1DB2"/>
    <w:rsid w:val="00EF0E7C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B9BFE399-ADE3-48A5-901D-DA3E8CA8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0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2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2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2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13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Jennifer Anderson</cp:lastModifiedBy>
  <cp:revision>2</cp:revision>
  <cp:lastPrinted>2015-10-02T15:50:00Z</cp:lastPrinted>
  <dcterms:created xsi:type="dcterms:W3CDTF">2019-02-25T17:14:00Z</dcterms:created>
  <dcterms:modified xsi:type="dcterms:W3CDTF">2019-02-25T17:14:00Z</dcterms:modified>
</cp:coreProperties>
</file>